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C852B" w14:textId="02FE73F2" w:rsidR="009E3649" w:rsidRPr="0009073E" w:rsidRDefault="007D1FDC" w:rsidP="002269A4">
      <w:pPr>
        <w:spacing w:after="0" w:line="240" w:lineRule="auto"/>
        <w:rPr>
          <w:b/>
          <w:sz w:val="44"/>
          <w:szCs w:val="44"/>
        </w:rPr>
      </w:pPr>
      <w:r>
        <w:rPr>
          <w:b/>
          <w:sz w:val="44"/>
          <w:szCs w:val="44"/>
        </w:rPr>
        <w:t>ISP</w:t>
      </w:r>
      <w:r w:rsidR="00870E9F">
        <w:rPr>
          <w:b/>
          <w:sz w:val="44"/>
          <w:szCs w:val="44"/>
        </w:rPr>
        <w:t xml:space="preserve"> 360 </w:t>
      </w:r>
    </w:p>
    <w:p w14:paraId="084D6E3C" w14:textId="289CEC13"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723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870E9F">
        <w:rPr>
          <w:b/>
          <w:sz w:val="44"/>
          <w:szCs w:val="44"/>
        </w:rPr>
        <w:t>Credit for Prior Learning</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7D79A0A4" w14:textId="1DF8B2CE" w:rsidR="009A6254" w:rsidRPr="0049610D" w:rsidRDefault="008D1B5B" w:rsidP="009A6254">
      <w:pPr>
        <w:ind w:left="1440"/>
        <w:rPr>
          <w:rFonts w:ascii="Arial" w:hAnsi="Arial" w:cs="Arial"/>
        </w:rPr>
      </w:pPr>
      <w:r>
        <w:rPr>
          <w:rFonts w:ascii="Arial" w:hAnsi="Arial" w:cs="Arial"/>
        </w:rPr>
        <w:t>Awards credit for College courses for experiential learning acquired outside the College. The general philosophy of the College is to make as many courses open to Credit for Prior Learning (CPL) as possible</w:t>
      </w:r>
      <w:r w:rsidRPr="0049610D">
        <w:rPr>
          <w:rFonts w:ascii="Arial" w:hAnsi="Arial" w:cs="Arial"/>
        </w:rPr>
        <w:t>.</w:t>
      </w:r>
      <w:r w:rsidR="009A6254" w:rsidRPr="0049610D">
        <w:rPr>
          <w:rFonts w:ascii="Arial" w:hAnsi="Arial" w:cs="Arial"/>
        </w:rPr>
        <w:t xml:space="preserve"> </w:t>
      </w:r>
      <w:r w:rsidR="009A6254" w:rsidRPr="0049610D">
        <w:rPr>
          <w:rFonts w:ascii="Arial" w:hAnsi="Arial" w:cs="Arial"/>
          <w:rPrChange w:id="0" w:author="Dru Urbassik" w:date="2018-02-07T12:11:00Z">
            <w:rPr>
              <w:rFonts w:ascii="Arial" w:hAnsi="Arial" w:cs="Arial"/>
              <w:color w:val="FF0000"/>
            </w:rPr>
          </w:rPrChange>
        </w:rPr>
        <w:t>Credit, wherever offered and however delivered, is based on documented student achievement and awarded in a manner consistent with other college policies</w:t>
      </w:r>
      <w:r w:rsidR="000B72BA" w:rsidRPr="0049610D">
        <w:rPr>
          <w:rFonts w:ascii="Arial" w:hAnsi="Arial" w:cs="Arial"/>
          <w:rPrChange w:id="1" w:author="Dru Urbassik" w:date="2018-02-07T12:11:00Z">
            <w:rPr>
              <w:rFonts w:ascii="Arial" w:hAnsi="Arial" w:cs="Arial"/>
              <w:color w:val="FF0000"/>
            </w:rPr>
          </w:rPrChange>
        </w:rPr>
        <w:t>.</w:t>
      </w:r>
      <w:r w:rsidR="009A6254" w:rsidRPr="0049610D">
        <w:rPr>
          <w:rFonts w:ascii="Arial" w:hAnsi="Arial" w:cs="Arial"/>
          <w:rPrChange w:id="2" w:author="Dru Urbassik" w:date="2018-02-07T12:11:00Z">
            <w:rPr>
              <w:rFonts w:ascii="Arial" w:hAnsi="Arial" w:cs="Arial"/>
              <w:color w:val="FF0000"/>
            </w:rPr>
          </w:rPrChange>
        </w:rPr>
        <w:t xml:space="preserve"> </w:t>
      </w:r>
    </w:p>
    <w:p w14:paraId="18750FE4" w14:textId="5779A27A" w:rsidR="008D1B5B" w:rsidRDefault="008D1B5B" w:rsidP="002269A4">
      <w:pPr>
        <w:spacing w:after="0" w:line="240" w:lineRule="auto"/>
        <w:rPr>
          <w:rFonts w:ascii="Arial" w:hAnsi="Arial" w:cs="Arial"/>
        </w:rPr>
      </w:pPr>
    </w:p>
    <w:p w14:paraId="44A105E2" w14:textId="77777777" w:rsidR="008D1B5B" w:rsidRDefault="008D1B5B" w:rsidP="002269A4">
      <w:pPr>
        <w:spacing w:after="0" w:line="240" w:lineRule="auto"/>
        <w:rPr>
          <w:rFonts w:ascii="Arial" w:hAnsi="Arial" w:cs="Arial"/>
        </w:rPr>
      </w:pPr>
    </w:p>
    <w:p w14:paraId="2C422CCD" w14:textId="5DEF6921" w:rsidR="00037DD3" w:rsidRDefault="00037DD3" w:rsidP="002269A4">
      <w:pPr>
        <w:spacing w:after="0" w:line="240" w:lineRule="auto"/>
        <w:rPr>
          <w:b/>
          <w:sz w:val="28"/>
          <w:szCs w:val="28"/>
        </w:rPr>
      </w:pPr>
      <w:r w:rsidRPr="0009073E">
        <w:rPr>
          <w:b/>
          <w:sz w:val="28"/>
          <w:szCs w:val="28"/>
        </w:rPr>
        <w:t>SUMMARY</w:t>
      </w:r>
    </w:p>
    <w:p w14:paraId="062156F2" w14:textId="77777777" w:rsidR="008D1B5B" w:rsidRDefault="008D1B5B" w:rsidP="008D1B5B">
      <w:pPr>
        <w:spacing w:before="100" w:after="0" w:line="240" w:lineRule="auto"/>
        <w:rPr>
          <w:rFonts w:ascii="Arial" w:hAnsi="Arial" w:cs="Arial"/>
        </w:rPr>
      </w:pPr>
      <w:r>
        <w:rPr>
          <w:rFonts w:ascii="Arial" w:hAnsi="Arial" w:cs="Arial"/>
        </w:rPr>
        <w:t xml:space="preserve">CPL can be awarded for courses for which the College maintains an active course outline.  </w:t>
      </w:r>
    </w:p>
    <w:p w14:paraId="587C0084" w14:textId="77777777" w:rsidR="008D1B5B" w:rsidRDefault="008D1B5B" w:rsidP="002269A4">
      <w:pPr>
        <w:spacing w:after="0" w:line="240" w:lineRule="auto"/>
        <w:rPr>
          <w:rFonts w:ascii="Arial" w:hAnsi="Arial" w:cs="Arial"/>
        </w:rPr>
      </w:pPr>
    </w:p>
    <w:p w14:paraId="36D21079" w14:textId="48113DC8" w:rsidR="00037DD3" w:rsidRPr="008F7509" w:rsidRDefault="008F7509" w:rsidP="002269A4">
      <w:pPr>
        <w:spacing w:after="0" w:line="240" w:lineRule="auto"/>
        <w:rPr>
          <w:b/>
        </w:rPr>
      </w:pPr>
      <w:r>
        <w:rPr>
          <w:b/>
          <w:sz w:val="28"/>
          <w:szCs w:val="28"/>
        </w:rPr>
        <w:t>STANDARD</w:t>
      </w:r>
    </w:p>
    <w:p w14:paraId="30037E8D" w14:textId="7F04010E" w:rsidR="00CF4414" w:rsidRPr="0049610D" w:rsidRDefault="008D1B5B" w:rsidP="008D1B5B">
      <w:pPr>
        <w:numPr>
          <w:ilvl w:val="0"/>
          <w:numId w:val="8"/>
        </w:numPr>
        <w:tabs>
          <w:tab w:val="left" w:pos="1440"/>
        </w:tabs>
        <w:spacing w:after="0" w:line="240" w:lineRule="auto"/>
        <w:ind w:left="1440" w:hanging="720"/>
        <w:rPr>
          <w:rFonts w:ascii="Arial" w:hAnsi="Arial" w:cs="Arial"/>
        </w:rPr>
      </w:pPr>
      <w:r w:rsidRPr="0049610D">
        <w:rPr>
          <w:rFonts w:ascii="Arial" w:hAnsi="Arial" w:cs="Arial"/>
        </w:rPr>
        <w:t xml:space="preserve">No more than 25% of degree or certificate requirements can be satisfied by </w:t>
      </w:r>
      <w:ins w:id="3" w:author="Dru Urbassik" w:date="2018-02-07T12:21:00Z">
        <w:r w:rsidR="00B83302">
          <w:rPr>
            <w:rFonts w:ascii="Arial" w:hAnsi="Arial" w:cs="Arial"/>
          </w:rPr>
          <w:t xml:space="preserve">portfolio </w:t>
        </w:r>
      </w:ins>
      <w:r w:rsidRPr="0049610D">
        <w:rPr>
          <w:rFonts w:ascii="Arial" w:hAnsi="Arial" w:cs="Arial"/>
        </w:rPr>
        <w:t>CPL credit</w:t>
      </w:r>
      <w:r w:rsidR="00AA5FD6" w:rsidRPr="0049610D">
        <w:rPr>
          <w:rFonts w:ascii="Arial" w:hAnsi="Arial" w:cs="Arial"/>
        </w:rPr>
        <w:t xml:space="preserve">, not to exceed 30 </w:t>
      </w:r>
      <w:commentRangeStart w:id="4"/>
      <w:r w:rsidR="00AA5FD6" w:rsidRPr="0049610D">
        <w:rPr>
          <w:rFonts w:ascii="Arial" w:hAnsi="Arial" w:cs="Arial"/>
        </w:rPr>
        <w:t>credits</w:t>
      </w:r>
      <w:commentRangeEnd w:id="4"/>
      <w:r w:rsidR="00AA5FD6" w:rsidRPr="0049610D">
        <w:rPr>
          <w:rStyle w:val="CommentReference"/>
        </w:rPr>
        <w:commentReference w:id="4"/>
      </w:r>
      <w:r w:rsidR="00AA5FD6" w:rsidRPr="0049610D">
        <w:rPr>
          <w:rFonts w:ascii="Arial" w:hAnsi="Arial" w:cs="Arial"/>
        </w:rPr>
        <w:t>.</w:t>
      </w:r>
      <w:r w:rsidR="00CF4414" w:rsidRPr="0049610D">
        <w:rPr>
          <w:rFonts w:ascii="Arial" w:hAnsi="Arial" w:cs="Arial"/>
        </w:rPr>
        <w:t xml:space="preserve"> </w:t>
      </w:r>
      <w:ins w:id="5" w:author="Dru Urbassik" w:date="2018-02-07T12:23:00Z">
        <w:r w:rsidR="00B83302">
          <w:rPr>
            <w:rFonts w:ascii="Arial" w:hAnsi="Arial" w:cs="Arial"/>
          </w:rPr>
          <w:t>For all other forms of CPL, credit may exceed 25% of the total credits needed for a certificate or degree.</w:t>
        </w:r>
      </w:ins>
    </w:p>
    <w:p w14:paraId="5CF07FDD" w14:textId="53817B1E" w:rsidR="008D1B5B" w:rsidRPr="0049610D" w:rsidRDefault="00CF4414" w:rsidP="008D1B5B">
      <w:pPr>
        <w:numPr>
          <w:ilvl w:val="0"/>
          <w:numId w:val="8"/>
        </w:numPr>
        <w:tabs>
          <w:tab w:val="left" w:pos="1440"/>
        </w:tabs>
        <w:spacing w:after="0" w:line="240" w:lineRule="auto"/>
        <w:ind w:left="1440" w:hanging="720"/>
        <w:rPr>
          <w:rFonts w:ascii="Arial" w:hAnsi="Arial" w:cs="Arial"/>
          <w:rPrChange w:id="6" w:author="Dru Urbassik" w:date="2018-02-07T12:12:00Z">
            <w:rPr>
              <w:rFonts w:ascii="Arial" w:hAnsi="Arial" w:cs="Arial"/>
              <w:color w:val="FF0000"/>
            </w:rPr>
          </w:rPrChange>
        </w:rPr>
      </w:pPr>
      <w:r w:rsidRPr="0049610D">
        <w:rPr>
          <w:rFonts w:ascii="Arial" w:hAnsi="Arial" w:cs="Arial"/>
          <w:rPrChange w:id="7" w:author="Dru Urbassik" w:date="2018-02-07T12:12:00Z">
            <w:rPr>
              <w:rFonts w:ascii="Arial" w:hAnsi="Arial" w:cs="Arial"/>
              <w:color w:val="FF0000"/>
            </w:rPr>
          </w:rPrChange>
        </w:rPr>
        <w:t>CPL cannot be awarded for non-credit courses</w:t>
      </w:r>
    </w:p>
    <w:p w14:paraId="1166276A" w14:textId="5F3C99F2"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 xml:space="preserve">Departments may exempt courses from CPL. (For exceptions list see </w:t>
      </w:r>
      <w:r w:rsidR="00985863">
        <w:rPr>
          <w:rFonts w:ascii="Arial" w:hAnsi="Arial" w:cs="Arial"/>
        </w:rPr>
        <w:t>ISP 360A Non-Challengeable Course List</w:t>
      </w:r>
      <w:r>
        <w:rPr>
          <w:rFonts w:ascii="Arial" w:hAnsi="Arial" w:cs="Arial"/>
        </w:rPr>
        <w:t>)</w:t>
      </w:r>
    </w:p>
    <w:p w14:paraId="1702D717"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Credit for a course is granted on the recommendation of a faculty member approved to teach that course.</w:t>
      </w:r>
    </w:p>
    <w:p w14:paraId="63024F11"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The recommending faculty member approves the awarding of credit for a particular course based either:</w:t>
      </w:r>
    </w:p>
    <w:p w14:paraId="6AA0247A" w14:textId="295D0A70" w:rsidR="008D1B5B" w:rsidRDefault="00647633" w:rsidP="008D1B5B">
      <w:pPr>
        <w:numPr>
          <w:ilvl w:val="1"/>
          <w:numId w:val="8"/>
        </w:numPr>
        <w:tabs>
          <w:tab w:val="left" w:pos="1800"/>
        </w:tabs>
        <w:spacing w:after="0" w:line="240" w:lineRule="auto"/>
        <w:rPr>
          <w:rFonts w:ascii="Arial" w:hAnsi="Arial" w:cs="Arial"/>
        </w:rPr>
      </w:pPr>
      <w:r>
        <w:rPr>
          <w:rFonts w:ascii="Arial" w:hAnsi="Arial" w:cs="Arial"/>
        </w:rPr>
        <w:t>D</w:t>
      </w:r>
      <w:r w:rsidR="008D1B5B">
        <w:rPr>
          <w:rFonts w:ascii="Arial" w:hAnsi="Arial" w:cs="Arial"/>
        </w:rPr>
        <w:t>irect assessment by the faculty member of a student’s achievement (this might include consideration of how a student performed on external assessments</w:t>
      </w:r>
      <w:r w:rsidR="00DE17F8">
        <w:rPr>
          <w:rFonts w:ascii="Arial" w:hAnsi="Arial" w:cs="Arial"/>
        </w:rPr>
        <w:t>, portfolio assessment, or student performance on a test</w:t>
      </w:r>
      <w:r w:rsidR="008D1B5B">
        <w:rPr>
          <w:rFonts w:ascii="Arial" w:hAnsi="Arial" w:cs="Arial"/>
        </w:rPr>
        <w:t>); OR</w:t>
      </w:r>
    </w:p>
    <w:p w14:paraId="1CA44C57" w14:textId="564B9D5F" w:rsidR="008D1B5B" w:rsidRPr="0049610D" w:rsidRDefault="00647633" w:rsidP="008D1B5B">
      <w:pPr>
        <w:numPr>
          <w:ilvl w:val="1"/>
          <w:numId w:val="8"/>
        </w:numPr>
        <w:tabs>
          <w:tab w:val="left" w:pos="1800"/>
        </w:tabs>
        <w:spacing w:after="0" w:line="240" w:lineRule="auto"/>
        <w:rPr>
          <w:rFonts w:ascii="Arial" w:hAnsi="Arial" w:cs="Arial"/>
        </w:rPr>
      </w:pPr>
      <w:r>
        <w:rPr>
          <w:rFonts w:ascii="Arial" w:hAnsi="Arial" w:cs="Arial"/>
        </w:rPr>
        <w:t>D</w:t>
      </w:r>
      <w:r w:rsidR="00580FDF">
        <w:rPr>
          <w:rFonts w:ascii="Arial" w:hAnsi="Arial" w:cs="Arial"/>
        </w:rPr>
        <w:t xml:space="preserve">epartment or program </w:t>
      </w:r>
      <w:del w:id="8" w:author="Dru Urbassik" w:date="2018-02-07T12:25:00Z">
        <w:r w:rsidR="001155CB" w:rsidDel="004E461D">
          <w:rPr>
            <w:rFonts w:ascii="Arial" w:hAnsi="Arial" w:cs="Arial"/>
          </w:rPr>
          <w:delText xml:space="preserve"> </w:delText>
        </w:r>
      </w:del>
      <w:r w:rsidR="004566C7">
        <w:rPr>
          <w:rFonts w:ascii="Arial" w:hAnsi="Arial" w:cs="Arial"/>
        </w:rPr>
        <w:t>guidelines</w:t>
      </w:r>
      <w:r w:rsidR="008D1B5B">
        <w:rPr>
          <w:rFonts w:ascii="Arial" w:hAnsi="Arial" w:cs="Arial"/>
        </w:rPr>
        <w:t xml:space="preserve">.  </w:t>
      </w:r>
      <w:r w:rsidR="00C3030C">
        <w:rPr>
          <w:rFonts w:ascii="Arial" w:hAnsi="Arial" w:cs="Arial"/>
        </w:rPr>
        <w:t>Program f</w:t>
      </w:r>
      <w:r w:rsidR="008D1B5B">
        <w:rPr>
          <w:rFonts w:ascii="Arial" w:hAnsi="Arial" w:cs="Arial"/>
        </w:rPr>
        <w:t xml:space="preserve">aculty will propose standards for granting students credit for an acceptable level of performance on an externally administered assessment or assessments.    </w:t>
      </w:r>
      <w:r w:rsidR="00204DE6">
        <w:rPr>
          <w:rFonts w:ascii="Arial" w:hAnsi="Arial" w:cs="Arial"/>
        </w:rPr>
        <w:t>For example, s</w:t>
      </w:r>
      <w:r w:rsidR="00C3030C">
        <w:rPr>
          <w:rFonts w:ascii="Arial" w:hAnsi="Arial" w:cs="Arial"/>
        </w:rPr>
        <w:t>tudents who have complete</w:t>
      </w:r>
      <w:r w:rsidR="00204DE6">
        <w:rPr>
          <w:rFonts w:ascii="Arial" w:hAnsi="Arial" w:cs="Arial"/>
        </w:rPr>
        <w:t>d</w:t>
      </w:r>
      <w:r>
        <w:rPr>
          <w:rFonts w:ascii="Arial" w:hAnsi="Arial" w:cs="Arial"/>
        </w:rPr>
        <w:t xml:space="preserve"> a</w:t>
      </w:r>
      <w:r w:rsidR="00204DE6">
        <w:rPr>
          <w:rFonts w:ascii="Arial" w:hAnsi="Arial" w:cs="Arial"/>
        </w:rPr>
        <w:t xml:space="preserve"> specific</w:t>
      </w:r>
      <w:r>
        <w:rPr>
          <w:rFonts w:ascii="Arial" w:hAnsi="Arial" w:cs="Arial"/>
        </w:rPr>
        <w:t xml:space="preserve"> number of hours of</w:t>
      </w:r>
      <w:r w:rsidR="00C3030C">
        <w:rPr>
          <w:rFonts w:ascii="Arial" w:hAnsi="Arial" w:cs="Arial"/>
        </w:rPr>
        <w:t xml:space="preserve"> externally </w:t>
      </w:r>
      <w:r w:rsidR="00C3030C" w:rsidRPr="0049610D">
        <w:rPr>
          <w:rFonts w:ascii="Arial" w:hAnsi="Arial" w:cs="Arial"/>
        </w:rPr>
        <w:t xml:space="preserve">assessed training will receive a predetermined </w:t>
      </w:r>
      <w:r w:rsidR="00204DE6" w:rsidRPr="0049610D">
        <w:rPr>
          <w:rFonts w:ascii="Arial" w:hAnsi="Arial" w:cs="Arial"/>
        </w:rPr>
        <w:t>number of credits as approved by the department.</w:t>
      </w:r>
    </w:p>
    <w:p w14:paraId="66116E49" w14:textId="2DE1195C" w:rsidR="008D1B5B" w:rsidRPr="00157E10" w:rsidRDefault="008D1B5B" w:rsidP="0049610D">
      <w:pPr>
        <w:numPr>
          <w:ilvl w:val="0"/>
          <w:numId w:val="8"/>
        </w:numPr>
        <w:tabs>
          <w:tab w:val="left" w:pos="1440"/>
        </w:tabs>
        <w:spacing w:after="0" w:line="240" w:lineRule="auto"/>
        <w:rPr>
          <w:rFonts w:ascii="Arial" w:hAnsi="Arial" w:cs="Arial"/>
        </w:rPr>
      </w:pPr>
      <w:r w:rsidRPr="0049610D">
        <w:rPr>
          <w:rFonts w:ascii="Arial" w:hAnsi="Arial" w:cs="Arial"/>
          <w:rPrChange w:id="9" w:author="Dru Urbassik" w:date="2018-02-07T12:12:00Z">
            <w:rPr>
              <w:rFonts w:ascii="Arial" w:hAnsi="Arial" w:cs="Arial"/>
              <w:color w:val="FF0000"/>
            </w:rPr>
          </w:rPrChange>
        </w:rPr>
        <w:t xml:space="preserve">To earn credit, </w:t>
      </w:r>
      <w:r w:rsidR="00157E10" w:rsidRPr="0049610D">
        <w:rPr>
          <w:rFonts w:ascii="Arial" w:hAnsi="Arial" w:cs="Arial"/>
          <w:rPrChange w:id="10" w:author="Dru Urbassik" w:date="2018-02-07T12:12:00Z">
            <w:rPr>
              <w:rFonts w:ascii="Arial" w:hAnsi="Arial" w:cs="Arial"/>
              <w:color w:val="FF0000"/>
            </w:rPr>
          </w:rPrChange>
        </w:rPr>
        <w:t xml:space="preserve">a student must document the connection between what they have learned in another setting and the theoretical foundation, knowledge and skills as defined by the course-specific learner outcomes of the credit to be awarded. </w:t>
      </w:r>
      <w:r w:rsidR="00157E10" w:rsidRPr="0049610D">
        <w:rPr>
          <w:rFonts w:ascii="Arial" w:hAnsi="Arial" w:cs="Arial"/>
        </w:rPr>
        <w:t>A</w:t>
      </w:r>
      <w:r w:rsidRPr="0049610D">
        <w:rPr>
          <w:rFonts w:ascii="Arial" w:hAnsi="Arial" w:cs="Arial"/>
        </w:rPr>
        <w:t xml:space="preserve"> student must, at a minimum, document achievement of the student learning </w:t>
      </w:r>
      <w:r w:rsidRPr="00157E10">
        <w:rPr>
          <w:rFonts w:ascii="Arial" w:hAnsi="Arial" w:cs="Arial"/>
        </w:rPr>
        <w:t>outcomes associated with the course at a level similar to a student passing the course with a grade of C or better.  (Departments can set this threshold higher at their discretion.)</w:t>
      </w:r>
      <w:r w:rsidR="00157E10" w:rsidRPr="00157E10">
        <w:rPr>
          <w:rFonts w:ascii="Arial" w:hAnsi="Arial" w:cs="Arial"/>
        </w:rPr>
        <w:t xml:space="preserve"> </w:t>
      </w:r>
    </w:p>
    <w:p w14:paraId="45C0C7B4" w14:textId="77777777" w:rsidR="008D1B5B" w:rsidRDefault="008D1B5B" w:rsidP="008D1B5B">
      <w:pPr>
        <w:numPr>
          <w:ilvl w:val="0"/>
          <w:numId w:val="8"/>
        </w:numPr>
        <w:tabs>
          <w:tab w:val="left" w:pos="1440"/>
        </w:tabs>
        <w:spacing w:after="0" w:line="240" w:lineRule="auto"/>
        <w:ind w:left="1440" w:hanging="720"/>
        <w:rPr>
          <w:rFonts w:ascii="Arial" w:hAnsi="Arial" w:cs="Arial"/>
        </w:rPr>
      </w:pPr>
      <w:r>
        <w:rPr>
          <w:rFonts w:ascii="Arial" w:hAnsi="Arial" w:cs="Arial"/>
        </w:rPr>
        <w:t xml:space="preserve">Only </w:t>
      </w:r>
      <w:commentRangeStart w:id="11"/>
      <w:r>
        <w:rPr>
          <w:rFonts w:ascii="Arial" w:hAnsi="Arial" w:cs="Arial"/>
        </w:rPr>
        <w:t>enrolled</w:t>
      </w:r>
      <w:commentRangeEnd w:id="11"/>
      <w:r w:rsidR="00D22472">
        <w:rPr>
          <w:rStyle w:val="CommentReference"/>
        </w:rPr>
        <w:commentReference w:id="11"/>
      </w:r>
      <w:r>
        <w:rPr>
          <w:rFonts w:ascii="Arial" w:hAnsi="Arial" w:cs="Arial"/>
        </w:rPr>
        <w:t xml:space="preserve"> students can receive CPL.  To be considered an “enrolled student” at CCC for this purpose, a student must either:</w:t>
      </w:r>
    </w:p>
    <w:p w14:paraId="0FBA0E6C" w14:textId="77777777" w:rsidR="008D1B5B" w:rsidRDefault="008D1B5B" w:rsidP="008D1B5B">
      <w:pPr>
        <w:numPr>
          <w:ilvl w:val="1"/>
          <w:numId w:val="8"/>
        </w:numPr>
        <w:spacing w:after="0" w:line="240" w:lineRule="auto"/>
        <w:rPr>
          <w:rFonts w:ascii="Arial" w:hAnsi="Arial" w:cs="Arial"/>
        </w:rPr>
      </w:pPr>
      <w:r>
        <w:rPr>
          <w:rFonts w:ascii="Arial" w:hAnsi="Arial" w:cs="Arial"/>
        </w:rPr>
        <w:t>Complete a minimum of three non-CPL credits at the college during the quarter in which CPL credit is requested; OR</w:t>
      </w:r>
    </w:p>
    <w:p w14:paraId="6FC80A64" w14:textId="77777777" w:rsidR="008D1B5B" w:rsidRDefault="008D1B5B" w:rsidP="008D1B5B">
      <w:pPr>
        <w:numPr>
          <w:ilvl w:val="1"/>
          <w:numId w:val="8"/>
        </w:numPr>
        <w:spacing w:after="0" w:line="240" w:lineRule="auto"/>
        <w:rPr>
          <w:rFonts w:ascii="Arial" w:hAnsi="Arial" w:cs="Arial"/>
        </w:rPr>
      </w:pPr>
      <w:r>
        <w:rPr>
          <w:rFonts w:ascii="Arial" w:hAnsi="Arial" w:cs="Arial"/>
        </w:rPr>
        <w:t>Have received a minimum of</w:t>
      </w:r>
      <w:r>
        <w:rPr>
          <w:rFonts w:ascii="Arial" w:hAnsi="Arial" w:cs="Arial"/>
          <w:b/>
        </w:rPr>
        <w:t xml:space="preserve"> </w:t>
      </w:r>
      <w:r>
        <w:rPr>
          <w:rFonts w:ascii="Arial" w:hAnsi="Arial" w:cs="Arial"/>
        </w:rPr>
        <w:t>12 non-CPL credits from CCC in previous terms.</w:t>
      </w:r>
    </w:p>
    <w:p w14:paraId="68439144" w14:textId="582DCAC2" w:rsidR="008D1B5B" w:rsidRDefault="008D1B5B" w:rsidP="008D1B5B">
      <w:pPr>
        <w:ind w:left="1440"/>
        <w:rPr>
          <w:rFonts w:ascii="Arial" w:hAnsi="Arial" w:cs="Arial"/>
        </w:rPr>
      </w:pPr>
      <w:commentRangeStart w:id="12"/>
      <w:r>
        <w:rPr>
          <w:rFonts w:ascii="Arial" w:hAnsi="Arial" w:cs="Arial"/>
        </w:rPr>
        <w:lastRenderedPageBreak/>
        <w:t xml:space="preserve">Portfolio </w:t>
      </w:r>
      <w:ins w:id="13" w:author="Dru Urbassik" w:date="2018-02-16T10:22:00Z">
        <w:r w:rsidR="00E35B64">
          <w:rPr>
            <w:rFonts w:ascii="Arial" w:hAnsi="Arial" w:cs="Arial"/>
          </w:rPr>
          <w:t xml:space="preserve">prep </w:t>
        </w:r>
      </w:ins>
      <w:bookmarkStart w:id="14" w:name="_GoBack"/>
      <w:bookmarkEnd w:id="14"/>
      <w:r>
        <w:rPr>
          <w:rFonts w:ascii="Arial" w:hAnsi="Arial" w:cs="Arial"/>
        </w:rPr>
        <w:t>classes taken as part of CPL attempts will count toward these totals</w:t>
      </w:r>
      <w:commentRangeEnd w:id="12"/>
      <w:r w:rsidR="00527FC0">
        <w:rPr>
          <w:rStyle w:val="CommentReference"/>
        </w:rPr>
        <w:commentReference w:id="12"/>
      </w:r>
      <w:r>
        <w:rPr>
          <w:rFonts w:ascii="Arial" w:hAnsi="Arial" w:cs="Arial"/>
        </w:rPr>
        <w:t>, since credits earned in those classes are independent of CPL credit awards.</w:t>
      </w:r>
    </w:p>
    <w:p w14:paraId="740967C9" w14:textId="77777777" w:rsidR="009A6254" w:rsidRDefault="009A6254" w:rsidP="008D1B5B">
      <w:pPr>
        <w:ind w:left="1440"/>
        <w:rPr>
          <w:rFonts w:ascii="Arial" w:hAnsi="Arial" w:cs="Arial"/>
        </w:rPr>
      </w:pPr>
    </w:p>
    <w:p w14:paraId="0328CFF9" w14:textId="1935C2CD" w:rsidR="008D1B5B" w:rsidRDefault="00157E10" w:rsidP="008D1B5B">
      <w:pPr>
        <w:numPr>
          <w:ilvl w:val="0"/>
          <w:numId w:val="8"/>
        </w:numPr>
        <w:spacing w:after="0" w:line="240" w:lineRule="auto"/>
        <w:ind w:left="1440" w:hanging="720"/>
        <w:rPr>
          <w:rFonts w:ascii="Arial" w:hAnsi="Arial" w:cs="Arial"/>
        </w:rPr>
      </w:pPr>
      <w:r w:rsidRPr="0049610D">
        <w:rPr>
          <w:rFonts w:ascii="Arial" w:hAnsi="Arial" w:cs="Arial"/>
          <w:rPrChange w:id="15" w:author="Dru Urbassik" w:date="2018-02-07T12:12:00Z">
            <w:rPr>
              <w:rFonts w:ascii="Arial" w:hAnsi="Arial" w:cs="Arial"/>
              <w:color w:val="FF0000"/>
            </w:rPr>
          </w:rPrChange>
        </w:rPr>
        <w:t xml:space="preserve">All CPL credit must be based on sufficient evidence provided by the student, the college, and/or an outside entity. Evidence required must be based on academically sound CPL assessment methods, including, but not limited to, institutionally developed tests, final examinations, performance-based assessments, demonstrations, presentations, portfolios, or industry certifications. </w:t>
      </w:r>
      <w:r w:rsidR="008D1B5B">
        <w:rPr>
          <w:rFonts w:ascii="Arial" w:hAnsi="Arial" w:cs="Arial"/>
        </w:rPr>
        <w:t>Departments may use any combination of the following formats to assess and document student competencies in order to decide whether CPL should be granted:</w:t>
      </w:r>
    </w:p>
    <w:p w14:paraId="4FBF3702" w14:textId="77777777" w:rsidR="008D1B5B" w:rsidRPr="00AC240A" w:rsidRDefault="008D1B5B" w:rsidP="008D1B5B">
      <w:pPr>
        <w:numPr>
          <w:ilvl w:val="1"/>
          <w:numId w:val="8"/>
        </w:numPr>
        <w:spacing w:after="0" w:line="240" w:lineRule="auto"/>
        <w:rPr>
          <w:rFonts w:ascii="Arial" w:hAnsi="Arial" w:cs="Arial"/>
        </w:rPr>
      </w:pPr>
      <w:r>
        <w:rPr>
          <w:rFonts w:ascii="Arial" w:hAnsi="Arial" w:cs="Arial"/>
        </w:rPr>
        <w:t>CCC-ad</w:t>
      </w:r>
      <w:r w:rsidRPr="00AC240A">
        <w:rPr>
          <w:rFonts w:ascii="Arial" w:hAnsi="Arial" w:cs="Arial"/>
        </w:rPr>
        <w:t>ministered assessments</w:t>
      </w:r>
    </w:p>
    <w:p w14:paraId="75AE205E" w14:textId="77777777" w:rsidR="008D1B5B" w:rsidRPr="00D32F50" w:rsidRDefault="008D1B5B" w:rsidP="008D1B5B">
      <w:pPr>
        <w:numPr>
          <w:ilvl w:val="2"/>
          <w:numId w:val="8"/>
        </w:numPr>
        <w:spacing w:after="0" w:line="240" w:lineRule="auto"/>
        <w:rPr>
          <w:rFonts w:ascii="Arial" w:hAnsi="Arial" w:cs="Arial"/>
        </w:rPr>
      </w:pPr>
      <w:r w:rsidRPr="00D32F50">
        <w:rPr>
          <w:rFonts w:ascii="Arial" w:hAnsi="Arial" w:cs="Arial"/>
        </w:rPr>
        <w:t>Portfolio</w:t>
      </w:r>
    </w:p>
    <w:p w14:paraId="341CA26C" w14:textId="77777777" w:rsidR="008D1B5B" w:rsidRPr="0004652D" w:rsidRDefault="008D1B5B" w:rsidP="008D1B5B">
      <w:pPr>
        <w:numPr>
          <w:ilvl w:val="2"/>
          <w:numId w:val="8"/>
        </w:numPr>
        <w:spacing w:after="0" w:line="240" w:lineRule="auto"/>
        <w:rPr>
          <w:rFonts w:ascii="Arial" w:hAnsi="Arial" w:cs="Arial"/>
        </w:rPr>
      </w:pPr>
      <w:r w:rsidRPr="0004652D">
        <w:rPr>
          <w:rFonts w:ascii="Arial" w:hAnsi="Arial" w:cs="Arial"/>
        </w:rPr>
        <w:t>Challenge Test (produced by department)</w:t>
      </w:r>
    </w:p>
    <w:p w14:paraId="498FCED8" w14:textId="77777777" w:rsidR="008D1B5B" w:rsidRPr="0051469D" w:rsidRDefault="008D1B5B" w:rsidP="008D1B5B">
      <w:pPr>
        <w:numPr>
          <w:ilvl w:val="2"/>
          <w:numId w:val="8"/>
        </w:numPr>
        <w:spacing w:after="0" w:line="240" w:lineRule="auto"/>
        <w:rPr>
          <w:rFonts w:ascii="Arial" w:hAnsi="Arial" w:cs="Arial"/>
        </w:rPr>
      </w:pPr>
      <w:r w:rsidRPr="0051469D">
        <w:rPr>
          <w:rFonts w:ascii="Arial" w:hAnsi="Arial" w:cs="Arial"/>
        </w:rPr>
        <w:t>Performance Assessment (produced by department)</w:t>
      </w:r>
    </w:p>
    <w:p w14:paraId="2CFF047E" w14:textId="77777777" w:rsidR="008D1B5B" w:rsidRPr="00AC240A" w:rsidRDefault="008D1B5B" w:rsidP="008D1B5B">
      <w:pPr>
        <w:numPr>
          <w:ilvl w:val="2"/>
          <w:numId w:val="8"/>
        </w:numPr>
        <w:spacing w:after="0" w:line="240" w:lineRule="auto"/>
        <w:rPr>
          <w:rFonts w:ascii="Arial" w:hAnsi="Arial" w:cs="Arial"/>
        </w:rPr>
      </w:pPr>
      <w:r w:rsidRPr="006F1D38">
        <w:rPr>
          <w:rFonts w:ascii="Arial" w:hAnsi="Arial" w:cs="Arial"/>
        </w:rPr>
        <w:t>Any Combination of a, b, and c that includes at least one of the above methods (i, ii, iii).</w:t>
      </w:r>
    </w:p>
    <w:p w14:paraId="4E5C2F50" w14:textId="2F969BB7" w:rsidR="008D1B5B" w:rsidRPr="00AC240A" w:rsidRDefault="008D1B5B" w:rsidP="008D1B5B">
      <w:pPr>
        <w:numPr>
          <w:ilvl w:val="1"/>
          <w:numId w:val="8"/>
        </w:numPr>
        <w:spacing w:after="0" w:line="240" w:lineRule="auto"/>
        <w:rPr>
          <w:rFonts w:ascii="Arial" w:hAnsi="Arial" w:cs="Arial"/>
        </w:rPr>
      </w:pPr>
      <w:r w:rsidRPr="00AC240A">
        <w:rPr>
          <w:rFonts w:ascii="Arial" w:hAnsi="Arial" w:cs="Arial"/>
        </w:rPr>
        <w:t>Externally administered assessments</w:t>
      </w:r>
    </w:p>
    <w:p w14:paraId="418FEC39"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External Exam (external test, such as CLEP)</w:t>
      </w:r>
    </w:p>
    <w:p w14:paraId="49663095"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ACE-transcripted credit</w:t>
      </w:r>
    </w:p>
    <w:p w14:paraId="706290DA"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Industry Certification</w:t>
      </w:r>
    </w:p>
    <w:p w14:paraId="091AD563" w14:textId="6578E172" w:rsidR="00AC240A" w:rsidRPr="00AC240A" w:rsidRDefault="00AC240A" w:rsidP="008D1B5B">
      <w:pPr>
        <w:numPr>
          <w:ilvl w:val="2"/>
          <w:numId w:val="8"/>
        </w:numPr>
        <w:spacing w:after="0" w:line="240" w:lineRule="auto"/>
        <w:rPr>
          <w:rFonts w:ascii="Arial" w:hAnsi="Arial" w:cs="Arial"/>
        </w:rPr>
      </w:pPr>
      <w:r w:rsidRPr="00AC240A">
        <w:rPr>
          <w:rFonts w:ascii="Arial" w:hAnsi="Arial" w:cs="Arial"/>
        </w:rPr>
        <w:t>Professional Licensure</w:t>
      </w:r>
    </w:p>
    <w:p w14:paraId="25C41DD5" w14:textId="77777777" w:rsidR="008D1B5B" w:rsidRPr="00AC240A" w:rsidRDefault="008D1B5B" w:rsidP="008D1B5B">
      <w:pPr>
        <w:numPr>
          <w:ilvl w:val="1"/>
          <w:numId w:val="8"/>
        </w:numPr>
        <w:spacing w:after="0" w:line="240" w:lineRule="auto"/>
        <w:rPr>
          <w:rFonts w:ascii="Arial" w:hAnsi="Arial" w:cs="Arial"/>
        </w:rPr>
      </w:pPr>
      <w:r w:rsidRPr="00AC240A">
        <w:rPr>
          <w:rFonts w:ascii="Arial" w:hAnsi="Arial" w:cs="Arial"/>
        </w:rPr>
        <w:t>Externally administered at secondary level (covered in other ISPs)</w:t>
      </w:r>
    </w:p>
    <w:p w14:paraId="6FB93E7B" w14:textId="77777777" w:rsidR="008D1B5B" w:rsidRPr="00AC240A" w:rsidRDefault="008D1B5B" w:rsidP="008D1B5B">
      <w:pPr>
        <w:numPr>
          <w:ilvl w:val="2"/>
          <w:numId w:val="8"/>
        </w:numPr>
        <w:spacing w:after="0" w:line="240" w:lineRule="auto"/>
        <w:rPr>
          <w:rFonts w:ascii="Arial" w:hAnsi="Arial" w:cs="Arial"/>
        </w:rPr>
      </w:pPr>
      <w:r w:rsidRPr="00AC240A">
        <w:rPr>
          <w:rFonts w:ascii="Arial" w:hAnsi="Arial" w:cs="Arial"/>
        </w:rPr>
        <w:t>Advanced Placement (“AP”) Examination</w:t>
      </w:r>
    </w:p>
    <w:p w14:paraId="309EE72D" w14:textId="77777777" w:rsidR="008D1B5B" w:rsidRDefault="008D1B5B" w:rsidP="008D1B5B">
      <w:pPr>
        <w:numPr>
          <w:ilvl w:val="2"/>
          <w:numId w:val="8"/>
        </w:numPr>
        <w:spacing w:after="0" w:line="240" w:lineRule="auto"/>
        <w:rPr>
          <w:rFonts w:ascii="Arial" w:hAnsi="Arial" w:cs="Arial"/>
        </w:rPr>
      </w:pPr>
      <w:r w:rsidRPr="00AC240A">
        <w:rPr>
          <w:rFonts w:ascii="Arial" w:hAnsi="Arial" w:cs="Arial"/>
        </w:rPr>
        <w:t>International</w:t>
      </w:r>
      <w:r>
        <w:rPr>
          <w:rFonts w:ascii="Arial" w:hAnsi="Arial" w:cs="Arial"/>
        </w:rPr>
        <w:t xml:space="preserve"> Baccalaureate (“IB”) Examination</w:t>
      </w:r>
    </w:p>
    <w:p w14:paraId="61A7AF2F" w14:textId="72BD93E8" w:rsidR="00AC240A" w:rsidRDefault="00AC240A" w:rsidP="0049610D">
      <w:pPr>
        <w:numPr>
          <w:ilvl w:val="1"/>
          <w:numId w:val="8"/>
        </w:numPr>
        <w:spacing w:after="0" w:line="240" w:lineRule="auto"/>
        <w:rPr>
          <w:rFonts w:ascii="Arial" w:hAnsi="Arial" w:cs="Arial"/>
        </w:rPr>
      </w:pPr>
      <w:r>
        <w:rPr>
          <w:rFonts w:ascii="Arial" w:hAnsi="Arial" w:cs="Arial"/>
        </w:rPr>
        <w:t>Other</w:t>
      </w:r>
    </w:p>
    <w:p w14:paraId="78F8901D" w14:textId="63CCFE8C" w:rsidR="00AC240A" w:rsidRPr="00AC240A" w:rsidRDefault="00AC240A" w:rsidP="00AC240A">
      <w:pPr>
        <w:numPr>
          <w:ilvl w:val="2"/>
          <w:numId w:val="8"/>
        </w:numPr>
        <w:spacing w:after="0" w:line="240" w:lineRule="auto"/>
        <w:rPr>
          <w:rFonts w:ascii="Arial" w:hAnsi="Arial" w:cs="Arial"/>
        </w:rPr>
      </w:pPr>
      <w:r>
        <w:rPr>
          <w:rFonts w:ascii="Arial" w:hAnsi="Arial" w:cs="Arial"/>
        </w:rPr>
        <w:t xml:space="preserve">Authentic assessment to </w:t>
      </w:r>
      <w:commentRangeStart w:id="16"/>
      <w:r>
        <w:rPr>
          <w:rFonts w:ascii="Arial" w:hAnsi="Arial" w:cs="Arial"/>
        </w:rPr>
        <w:t>award</w:t>
      </w:r>
      <w:commentRangeEnd w:id="16"/>
      <w:r w:rsidR="005A7178">
        <w:rPr>
          <w:rStyle w:val="CommentReference"/>
        </w:rPr>
        <w:commentReference w:id="16"/>
      </w:r>
      <w:r>
        <w:rPr>
          <w:rFonts w:ascii="Arial" w:hAnsi="Arial" w:cs="Arial"/>
        </w:rPr>
        <w:t xml:space="preserve"> CPL credit</w:t>
      </w:r>
      <w:r w:rsidR="005A7178">
        <w:rPr>
          <w:rFonts w:ascii="Arial" w:hAnsi="Arial" w:cs="Arial"/>
        </w:rPr>
        <w:t xml:space="preserve"> </w:t>
      </w:r>
    </w:p>
    <w:p w14:paraId="5B1771CD" w14:textId="79CACAE9" w:rsidR="008D1B5B" w:rsidRDefault="008D1B5B" w:rsidP="008D1B5B">
      <w:pPr>
        <w:numPr>
          <w:ilvl w:val="0"/>
          <w:numId w:val="8"/>
        </w:numPr>
        <w:spacing w:after="0" w:line="240" w:lineRule="auto"/>
        <w:ind w:left="1440" w:hanging="720"/>
        <w:rPr>
          <w:rFonts w:ascii="Arial" w:hAnsi="Arial" w:cs="Arial"/>
        </w:rPr>
      </w:pPr>
      <w:r>
        <w:rPr>
          <w:rFonts w:ascii="Arial" w:hAnsi="Arial" w:cs="Arial"/>
        </w:rPr>
        <w:t>How Transcripted/Grades:</w:t>
      </w:r>
    </w:p>
    <w:p w14:paraId="2D75B81D" w14:textId="77777777" w:rsidR="008D1B5B" w:rsidRDefault="008D1B5B" w:rsidP="008D1B5B">
      <w:pPr>
        <w:numPr>
          <w:ilvl w:val="1"/>
          <w:numId w:val="8"/>
        </w:numPr>
        <w:spacing w:after="0" w:line="240" w:lineRule="auto"/>
        <w:rPr>
          <w:rFonts w:ascii="Arial" w:hAnsi="Arial" w:cs="Arial"/>
        </w:rPr>
      </w:pPr>
      <w:commentRangeStart w:id="17"/>
      <w:r>
        <w:rPr>
          <w:rFonts w:ascii="Arial" w:hAnsi="Arial" w:cs="Arial"/>
        </w:rPr>
        <w:t>Grades earned via CPL will always include a CPL notation on the student’s transcript;</w:t>
      </w:r>
      <w:commentRangeEnd w:id="17"/>
      <w:r w:rsidR="0051469D">
        <w:rPr>
          <w:rStyle w:val="CommentReference"/>
        </w:rPr>
        <w:commentReference w:id="17"/>
      </w:r>
    </w:p>
    <w:p w14:paraId="182506EE" w14:textId="77777777" w:rsidR="008D1B5B" w:rsidRDefault="008D1B5B" w:rsidP="008D1B5B">
      <w:pPr>
        <w:numPr>
          <w:ilvl w:val="1"/>
          <w:numId w:val="8"/>
        </w:numPr>
        <w:spacing w:after="0" w:line="240" w:lineRule="auto"/>
        <w:rPr>
          <w:rFonts w:ascii="Arial" w:hAnsi="Arial" w:cs="Arial"/>
        </w:rPr>
      </w:pPr>
      <w:r>
        <w:rPr>
          <w:rFonts w:ascii="Arial" w:hAnsi="Arial" w:cs="Arial"/>
        </w:rPr>
        <w:t xml:space="preserve">Successfully earned CPL credit will be noted either with a grade of A-C or Pass at the department’s discretion.  </w:t>
      </w:r>
    </w:p>
    <w:p w14:paraId="5F879C7F" w14:textId="77777777" w:rsidR="008D1B5B" w:rsidRDefault="008D1B5B" w:rsidP="008D1B5B">
      <w:pPr>
        <w:numPr>
          <w:ilvl w:val="0"/>
          <w:numId w:val="8"/>
        </w:numPr>
        <w:spacing w:after="0" w:line="240" w:lineRule="auto"/>
        <w:ind w:left="1440" w:hanging="720"/>
        <w:rPr>
          <w:rFonts w:ascii="Arial" w:hAnsi="Arial" w:cs="Arial"/>
        </w:rPr>
      </w:pPr>
      <w:r>
        <w:rPr>
          <w:rFonts w:ascii="Arial" w:hAnsi="Arial" w:cs="Arial"/>
        </w:rPr>
        <w:t>Students may request CPL for the same course more than once.</w:t>
      </w:r>
    </w:p>
    <w:p w14:paraId="708B8B47" w14:textId="77777777" w:rsidR="008D1B5B" w:rsidRDefault="008D1B5B" w:rsidP="008D1B5B">
      <w:pPr>
        <w:numPr>
          <w:ilvl w:val="0"/>
          <w:numId w:val="8"/>
        </w:numPr>
        <w:spacing w:after="0" w:line="240" w:lineRule="auto"/>
        <w:ind w:left="1440" w:hanging="720"/>
        <w:rPr>
          <w:rFonts w:ascii="Arial" w:hAnsi="Arial" w:cs="Arial"/>
        </w:rPr>
      </w:pPr>
      <w:commentRangeStart w:id="18"/>
      <w:r>
        <w:rPr>
          <w:rFonts w:ascii="Arial" w:hAnsi="Arial" w:cs="Arial"/>
        </w:rPr>
        <w:t>Students may not request CPL credit for a course they have already taken or received transfer credit for at CCC.</w:t>
      </w:r>
      <w:commentRangeEnd w:id="18"/>
      <w:r w:rsidR="0051469D">
        <w:rPr>
          <w:rStyle w:val="CommentReference"/>
        </w:rPr>
        <w:commentReference w:id="18"/>
      </w:r>
    </w:p>
    <w:p w14:paraId="4382FFB9" w14:textId="79114CA3" w:rsidR="00084B13" w:rsidRDefault="00084B13" w:rsidP="008D1B5B">
      <w:pPr>
        <w:numPr>
          <w:ilvl w:val="0"/>
          <w:numId w:val="8"/>
        </w:numPr>
        <w:spacing w:after="0" w:line="240" w:lineRule="auto"/>
        <w:ind w:left="1440" w:hanging="720"/>
        <w:rPr>
          <w:rFonts w:ascii="Arial" w:hAnsi="Arial" w:cs="Arial"/>
        </w:rPr>
      </w:pPr>
      <w:r>
        <w:rPr>
          <w:rFonts w:ascii="Arial" w:hAnsi="Arial" w:cs="Arial"/>
        </w:rPr>
        <w:t>CPL credit will not be paid for by financial aid funds</w:t>
      </w:r>
    </w:p>
    <w:p w14:paraId="08D7B41A" w14:textId="77777777" w:rsidR="008D1B5B" w:rsidRDefault="008D1B5B" w:rsidP="008D1B5B">
      <w:pPr>
        <w:rPr>
          <w:rFonts w:ascii="Arial" w:hAnsi="Arial" w:cs="Arial"/>
        </w:rPr>
      </w:pP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71"/>
        <w:gridCol w:w="2955"/>
        <w:gridCol w:w="31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6BEA8CE" w:rsidR="00DD691C" w:rsidRPr="007D1FDC" w:rsidRDefault="00591524" w:rsidP="002269A4">
            <w:pPr>
              <w:rPr>
                <w:rFonts w:ascii="Arial" w:hAnsi="Arial" w:cs="Arial"/>
                <w:sz w:val="20"/>
                <w:szCs w:val="20"/>
              </w:rPr>
            </w:pPr>
            <w:r>
              <w:rPr>
                <w:rFonts w:ascii="Arial" w:hAnsi="Arial" w:cs="Arial"/>
                <w:sz w:val="20"/>
                <w:szCs w:val="20"/>
              </w:rPr>
              <w:t>Updated Format</w:t>
            </w:r>
          </w:p>
        </w:tc>
        <w:tc>
          <w:tcPr>
            <w:tcW w:w="3224" w:type="dxa"/>
            <w:vAlign w:val="center"/>
          </w:tcPr>
          <w:p w14:paraId="0813A6B5" w14:textId="344369C2" w:rsidR="00DD691C" w:rsidRPr="007D1FDC" w:rsidRDefault="00591524" w:rsidP="002269A4">
            <w:pPr>
              <w:rPr>
                <w:rFonts w:ascii="Arial" w:hAnsi="Arial" w:cs="Arial"/>
                <w:sz w:val="20"/>
                <w:szCs w:val="20"/>
              </w:rPr>
            </w:pPr>
            <w:r>
              <w:rPr>
                <w:rFonts w:ascii="Arial" w:hAnsi="Arial" w:cs="Arial"/>
                <w:sz w:val="20"/>
                <w:szCs w:val="20"/>
              </w:rPr>
              <w:t>August 3, 2016</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565C94D1" w:rsidR="00DD691C" w:rsidRPr="007D1FDC" w:rsidRDefault="008D1B5B" w:rsidP="002269A4">
            <w:pPr>
              <w:rPr>
                <w:rFonts w:ascii="Arial" w:hAnsi="Arial" w:cs="Arial"/>
                <w:sz w:val="20"/>
                <w:szCs w:val="20"/>
              </w:rPr>
            </w:pPr>
            <w:r>
              <w:rPr>
                <w:rFonts w:ascii="Arial" w:hAnsi="Arial" w:cs="Arial"/>
                <w:sz w:val="20"/>
                <w:szCs w:val="20"/>
              </w:rPr>
              <w:t>March 21, 2014</w:t>
            </w:r>
          </w:p>
        </w:tc>
      </w:tr>
      <w:tr w:rsidR="008D1B5B" w:rsidRPr="007D1FDC" w14:paraId="1A76540F" w14:textId="77777777" w:rsidTr="00DD691C">
        <w:trPr>
          <w:jc w:val="center"/>
        </w:trPr>
        <w:tc>
          <w:tcPr>
            <w:tcW w:w="3370" w:type="dxa"/>
            <w:vAlign w:val="center"/>
          </w:tcPr>
          <w:p w14:paraId="32E456A2" w14:textId="488395B8" w:rsidR="008D1B5B" w:rsidRPr="007D1FDC" w:rsidRDefault="008D1B5B" w:rsidP="002269A4">
            <w:pPr>
              <w:rPr>
                <w:rFonts w:ascii="Arial" w:hAnsi="Arial" w:cs="Arial"/>
                <w:sz w:val="20"/>
                <w:szCs w:val="20"/>
              </w:rPr>
            </w:pPr>
            <w:r>
              <w:rPr>
                <w:rFonts w:ascii="Arial" w:hAnsi="Arial" w:cs="Arial"/>
                <w:sz w:val="20"/>
                <w:szCs w:val="20"/>
              </w:rPr>
              <w:t>ISP Committee</w:t>
            </w:r>
          </w:p>
        </w:tc>
        <w:tc>
          <w:tcPr>
            <w:tcW w:w="2982" w:type="dxa"/>
          </w:tcPr>
          <w:p w14:paraId="7CDC5027" w14:textId="7B139E9D" w:rsidR="008D1B5B" w:rsidRPr="007D1FDC" w:rsidRDefault="008D1B5B" w:rsidP="002269A4">
            <w:pPr>
              <w:rPr>
                <w:rFonts w:ascii="Arial" w:hAnsi="Arial" w:cs="Arial"/>
                <w:sz w:val="20"/>
                <w:szCs w:val="20"/>
              </w:rPr>
            </w:pPr>
            <w:r>
              <w:rPr>
                <w:rFonts w:ascii="Arial" w:hAnsi="Arial" w:cs="Arial"/>
                <w:sz w:val="20"/>
                <w:szCs w:val="20"/>
              </w:rPr>
              <w:t>Reviewed/Housekeeping update</w:t>
            </w:r>
          </w:p>
        </w:tc>
        <w:tc>
          <w:tcPr>
            <w:tcW w:w="3224" w:type="dxa"/>
            <w:vAlign w:val="center"/>
          </w:tcPr>
          <w:p w14:paraId="2AFBD710" w14:textId="3AB8E705" w:rsidR="008D1B5B" w:rsidRDefault="008D1B5B" w:rsidP="002269A4">
            <w:pPr>
              <w:rPr>
                <w:rFonts w:ascii="Arial" w:hAnsi="Arial" w:cs="Arial"/>
                <w:sz w:val="20"/>
                <w:szCs w:val="20"/>
              </w:rPr>
            </w:pPr>
            <w:r>
              <w:rPr>
                <w:rFonts w:ascii="Arial" w:hAnsi="Arial" w:cs="Arial"/>
                <w:sz w:val="20"/>
                <w:szCs w:val="20"/>
              </w:rPr>
              <w:t>November 10, 2011</w:t>
            </w:r>
          </w:p>
        </w:tc>
      </w:tr>
      <w:tr w:rsidR="008D1B5B" w:rsidRPr="007D1FDC" w14:paraId="49BC65CB" w14:textId="77777777" w:rsidTr="00DD691C">
        <w:trPr>
          <w:jc w:val="center"/>
        </w:trPr>
        <w:tc>
          <w:tcPr>
            <w:tcW w:w="3370" w:type="dxa"/>
            <w:vAlign w:val="center"/>
          </w:tcPr>
          <w:p w14:paraId="50BBB4DF" w14:textId="5B99EE91" w:rsidR="008D1B5B" w:rsidRDefault="008D1B5B" w:rsidP="002269A4">
            <w:pPr>
              <w:rPr>
                <w:rFonts w:ascii="Arial" w:hAnsi="Arial" w:cs="Arial"/>
                <w:sz w:val="20"/>
                <w:szCs w:val="20"/>
              </w:rPr>
            </w:pPr>
            <w:r>
              <w:rPr>
                <w:rFonts w:ascii="Arial" w:hAnsi="Arial" w:cs="Arial"/>
                <w:sz w:val="20"/>
                <w:szCs w:val="20"/>
              </w:rPr>
              <w:t>College Council</w:t>
            </w:r>
          </w:p>
        </w:tc>
        <w:tc>
          <w:tcPr>
            <w:tcW w:w="2982" w:type="dxa"/>
          </w:tcPr>
          <w:p w14:paraId="4C16B13E" w14:textId="3B621801" w:rsidR="008D1B5B" w:rsidRDefault="008D1B5B" w:rsidP="002269A4">
            <w:pPr>
              <w:rPr>
                <w:rFonts w:ascii="Arial" w:hAnsi="Arial" w:cs="Arial"/>
                <w:sz w:val="20"/>
                <w:szCs w:val="20"/>
              </w:rPr>
            </w:pPr>
            <w:r>
              <w:rPr>
                <w:rFonts w:ascii="Arial" w:hAnsi="Arial" w:cs="Arial"/>
                <w:sz w:val="20"/>
                <w:szCs w:val="20"/>
              </w:rPr>
              <w:t>Reviewed</w:t>
            </w:r>
          </w:p>
        </w:tc>
        <w:tc>
          <w:tcPr>
            <w:tcW w:w="3224" w:type="dxa"/>
            <w:vAlign w:val="center"/>
          </w:tcPr>
          <w:p w14:paraId="1D9A7663" w14:textId="3D3FA459" w:rsidR="008D1B5B" w:rsidRDefault="008D1B5B" w:rsidP="002269A4">
            <w:pPr>
              <w:rPr>
                <w:rFonts w:ascii="Arial" w:hAnsi="Arial" w:cs="Arial"/>
                <w:sz w:val="20"/>
                <w:szCs w:val="20"/>
              </w:rPr>
            </w:pPr>
            <w:r>
              <w:rPr>
                <w:rFonts w:ascii="Arial" w:hAnsi="Arial" w:cs="Arial"/>
                <w:sz w:val="20"/>
                <w:szCs w:val="20"/>
              </w:rPr>
              <w:t>February 15, 2008</w:t>
            </w:r>
          </w:p>
        </w:tc>
      </w:tr>
      <w:tr w:rsidR="008D1B5B" w:rsidRPr="007D1FDC" w14:paraId="44C8550D" w14:textId="77777777" w:rsidTr="00DD691C">
        <w:trPr>
          <w:jc w:val="center"/>
        </w:trPr>
        <w:tc>
          <w:tcPr>
            <w:tcW w:w="3370" w:type="dxa"/>
            <w:vAlign w:val="center"/>
          </w:tcPr>
          <w:p w14:paraId="6877AC5D" w14:textId="54739CB4" w:rsidR="008D1B5B" w:rsidRDefault="008D1B5B" w:rsidP="002269A4">
            <w:pPr>
              <w:rPr>
                <w:rFonts w:ascii="Arial" w:hAnsi="Arial" w:cs="Arial"/>
                <w:sz w:val="20"/>
                <w:szCs w:val="20"/>
              </w:rPr>
            </w:pPr>
            <w:r>
              <w:rPr>
                <w:rFonts w:ascii="Arial" w:hAnsi="Arial" w:cs="Arial"/>
                <w:sz w:val="20"/>
                <w:szCs w:val="20"/>
              </w:rPr>
              <w:t>College Council</w:t>
            </w:r>
          </w:p>
        </w:tc>
        <w:tc>
          <w:tcPr>
            <w:tcW w:w="2982" w:type="dxa"/>
          </w:tcPr>
          <w:p w14:paraId="521C6AF0" w14:textId="724F7C14" w:rsidR="008D1B5B" w:rsidRDefault="008D1B5B" w:rsidP="002269A4">
            <w:pPr>
              <w:rPr>
                <w:rFonts w:ascii="Arial" w:hAnsi="Arial" w:cs="Arial"/>
                <w:sz w:val="20"/>
                <w:szCs w:val="20"/>
              </w:rPr>
            </w:pPr>
            <w:r>
              <w:rPr>
                <w:rFonts w:ascii="Arial" w:hAnsi="Arial" w:cs="Arial"/>
                <w:sz w:val="20"/>
                <w:szCs w:val="20"/>
              </w:rPr>
              <w:t>Reviewed</w:t>
            </w:r>
          </w:p>
        </w:tc>
        <w:tc>
          <w:tcPr>
            <w:tcW w:w="3224" w:type="dxa"/>
            <w:vAlign w:val="center"/>
          </w:tcPr>
          <w:p w14:paraId="273F5C65" w14:textId="6E581189" w:rsidR="008D1B5B" w:rsidRDefault="008D1B5B" w:rsidP="002269A4">
            <w:pPr>
              <w:rPr>
                <w:rFonts w:ascii="Arial" w:hAnsi="Arial" w:cs="Arial"/>
                <w:sz w:val="20"/>
                <w:szCs w:val="20"/>
              </w:rPr>
            </w:pPr>
            <w:r>
              <w:rPr>
                <w:rFonts w:ascii="Arial" w:hAnsi="Arial" w:cs="Arial"/>
                <w:sz w:val="20"/>
                <w:szCs w:val="20"/>
              </w:rPr>
              <w:t>May 4, 2001</w:t>
            </w:r>
          </w:p>
        </w:tc>
      </w:tr>
      <w:tr w:rsidR="008D1B5B" w:rsidRPr="007D1FDC" w14:paraId="0F0F1FEE" w14:textId="77777777" w:rsidTr="00DD691C">
        <w:trPr>
          <w:jc w:val="center"/>
        </w:trPr>
        <w:tc>
          <w:tcPr>
            <w:tcW w:w="3370" w:type="dxa"/>
            <w:vAlign w:val="center"/>
          </w:tcPr>
          <w:p w14:paraId="14FD8273" w14:textId="5248B0AC" w:rsidR="008D1B5B" w:rsidRDefault="008D1B5B" w:rsidP="002269A4">
            <w:pPr>
              <w:rPr>
                <w:rFonts w:ascii="Arial" w:hAnsi="Arial" w:cs="Arial"/>
                <w:sz w:val="20"/>
                <w:szCs w:val="20"/>
              </w:rPr>
            </w:pPr>
            <w:r>
              <w:rPr>
                <w:rFonts w:ascii="Arial" w:hAnsi="Arial" w:cs="Arial"/>
                <w:sz w:val="20"/>
                <w:szCs w:val="20"/>
              </w:rPr>
              <w:t>Instructional Council</w:t>
            </w:r>
          </w:p>
        </w:tc>
        <w:tc>
          <w:tcPr>
            <w:tcW w:w="2982" w:type="dxa"/>
          </w:tcPr>
          <w:p w14:paraId="5C822EB9" w14:textId="36983423" w:rsidR="008D1B5B" w:rsidRDefault="00BD6994" w:rsidP="002269A4">
            <w:pPr>
              <w:rPr>
                <w:rFonts w:ascii="Arial" w:hAnsi="Arial" w:cs="Arial"/>
                <w:sz w:val="20"/>
                <w:szCs w:val="20"/>
              </w:rPr>
            </w:pPr>
            <w:r>
              <w:rPr>
                <w:rFonts w:ascii="Arial" w:hAnsi="Arial" w:cs="Arial"/>
                <w:sz w:val="20"/>
                <w:szCs w:val="20"/>
              </w:rPr>
              <w:t>Adopted</w:t>
            </w:r>
          </w:p>
        </w:tc>
        <w:tc>
          <w:tcPr>
            <w:tcW w:w="3224" w:type="dxa"/>
            <w:vAlign w:val="center"/>
          </w:tcPr>
          <w:p w14:paraId="09474AD9" w14:textId="487EF65A" w:rsidR="008D1B5B" w:rsidRDefault="008D1B5B" w:rsidP="002269A4">
            <w:pPr>
              <w:rPr>
                <w:rFonts w:ascii="Arial" w:hAnsi="Arial" w:cs="Arial"/>
                <w:sz w:val="20"/>
                <w:szCs w:val="20"/>
              </w:rPr>
            </w:pPr>
            <w:r>
              <w:rPr>
                <w:rFonts w:ascii="Arial" w:hAnsi="Arial" w:cs="Arial"/>
                <w:sz w:val="20"/>
                <w:szCs w:val="20"/>
              </w:rPr>
              <w:t>August 10, 1994</w:t>
            </w:r>
          </w:p>
        </w:tc>
      </w:tr>
    </w:tbl>
    <w:p w14:paraId="5A6F8072" w14:textId="77777777" w:rsidR="00037DD3" w:rsidRDefault="00037DD3" w:rsidP="002269A4">
      <w:pPr>
        <w:spacing w:after="0" w:line="240" w:lineRule="auto"/>
        <w:rPr>
          <w:rFonts w:ascii="Arial" w:hAnsi="Arial" w:cs="Arial"/>
        </w:rPr>
      </w:pPr>
    </w:p>
    <w:p w14:paraId="5FDB0C22" w14:textId="77777777" w:rsidR="00995C20" w:rsidRDefault="00995C20" w:rsidP="002269A4">
      <w:pPr>
        <w:spacing w:after="0" w:line="240" w:lineRule="auto"/>
        <w:rPr>
          <w:rFonts w:ascii="Arial" w:hAnsi="Arial" w:cs="Arial"/>
        </w:rPr>
      </w:pPr>
    </w:p>
    <w:p w14:paraId="1ED2EBD5" w14:textId="77777777" w:rsidR="00157E10" w:rsidRDefault="00157E10" w:rsidP="002269A4">
      <w:pPr>
        <w:spacing w:after="0" w:line="240" w:lineRule="auto"/>
        <w:rPr>
          <w:rFonts w:ascii="Arial" w:hAnsi="Arial" w:cs="Arial"/>
        </w:rPr>
      </w:pPr>
    </w:p>
    <w:p w14:paraId="1CAE1F46" w14:textId="6FB4540D" w:rsidR="00157E10" w:rsidRDefault="00CF4414" w:rsidP="002269A4">
      <w:pPr>
        <w:spacing w:after="0" w:line="240" w:lineRule="auto"/>
        <w:rPr>
          <w:rFonts w:ascii="Arial" w:hAnsi="Arial" w:cs="Arial"/>
        </w:rPr>
      </w:pPr>
      <w:r w:rsidRPr="00CF4414">
        <w:rPr>
          <w:rFonts w:ascii="Arial" w:hAnsi="Arial" w:cs="Arial"/>
        </w:rPr>
        <w:t xml:space="preserve">2.C.3 </w:t>
      </w:r>
    </w:p>
    <w:p w14:paraId="772311AF" w14:textId="77777777" w:rsidR="00157E10" w:rsidRDefault="00157E10" w:rsidP="002269A4">
      <w:pPr>
        <w:spacing w:after="0" w:line="240" w:lineRule="auto"/>
        <w:rPr>
          <w:rFonts w:ascii="Arial" w:hAnsi="Arial" w:cs="Arial"/>
        </w:rPr>
      </w:pPr>
    </w:p>
    <w:p w14:paraId="57C33148" w14:textId="531FED4F" w:rsidR="00157E10" w:rsidRPr="00037DD3" w:rsidRDefault="00157E10" w:rsidP="00CF4414">
      <w:pPr>
        <w:spacing w:after="0" w:line="240" w:lineRule="auto"/>
        <w:rPr>
          <w:rFonts w:ascii="Arial" w:hAnsi="Arial" w:cs="Arial"/>
        </w:rPr>
      </w:pPr>
    </w:p>
    <w:sectPr w:rsidR="00157E10" w:rsidRPr="00037DD3" w:rsidSect="00462638">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ru Urbassik" w:date="2017-05-05T14:49:00Z" w:initials="DU">
    <w:p w14:paraId="369486A6" w14:textId="77777777" w:rsidR="00AA5FD6" w:rsidRDefault="00AA5FD6">
      <w:pPr>
        <w:pStyle w:val="CommentText"/>
        <w:rPr>
          <w:rStyle w:val="CommentReference"/>
        </w:rPr>
      </w:pPr>
      <w:r>
        <w:rPr>
          <w:rStyle w:val="CommentReference"/>
        </w:rPr>
        <w:annotationRef/>
      </w:r>
      <w:r>
        <w:rPr>
          <w:rStyle w:val="CommentReference"/>
        </w:rPr>
        <w:t>The degree audit does not pick up which courses are CPL and apply to the percentage.</w:t>
      </w:r>
    </w:p>
    <w:p w14:paraId="0D91FDBF" w14:textId="77777777" w:rsidR="00AA5FD6" w:rsidRDefault="00AA5FD6">
      <w:pPr>
        <w:pStyle w:val="CommentText"/>
        <w:rPr>
          <w:rStyle w:val="CommentReference"/>
        </w:rPr>
      </w:pPr>
    </w:p>
    <w:p w14:paraId="0F99B011" w14:textId="5F94C120" w:rsidR="00AA5FD6" w:rsidRDefault="00AA5FD6">
      <w:pPr>
        <w:pStyle w:val="CommentText"/>
      </w:pPr>
      <w:r>
        <w:rPr>
          <w:rStyle w:val="CommentReference"/>
        </w:rPr>
        <w:t>30 credits is 25% of our degrees with the most credit hours.</w:t>
      </w:r>
    </w:p>
  </w:comment>
  <w:comment w:id="11" w:author="Dru Urbassik" w:date="2017-10-20T12:31:00Z" w:initials="DU">
    <w:p w14:paraId="2D3DB9A1" w14:textId="5BD8020E" w:rsidR="00D22472" w:rsidRDefault="00D22472">
      <w:pPr>
        <w:pStyle w:val="CommentText"/>
      </w:pPr>
      <w:r>
        <w:rPr>
          <w:rStyle w:val="CommentReference"/>
        </w:rPr>
        <w:annotationRef/>
      </w:r>
      <w:r>
        <w:t>A student who was in high school was not allowed to challenge the exam.  Is this due to an HeCC or NWCCU restriction?</w:t>
      </w:r>
    </w:p>
  </w:comment>
  <w:comment w:id="12" w:author="Dru Urbassik" w:date="2017-05-17T10:21:00Z" w:initials="DU">
    <w:p w14:paraId="5059961B" w14:textId="74A953D7" w:rsidR="00527FC0" w:rsidRDefault="00527FC0">
      <w:pPr>
        <w:pStyle w:val="CommentText"/>
      </w:pPr>
      <w:r>
        <w:rPr>
          <w:rStyle w:val="CommentReference"/>
        </w:rPr>
        <w:annotationRef/>
      </w:r>
      <w:r>
        <w:t>Procedure should include information about documenting that the student doesn’t earn credit if they d</w:t>
      </w:r>
      <w:r w:rsidR="00C93D91">
        <w:t>o not pass the portfolio course and how this is documented.</w:t>
      </w:r>
    </w:p>
  </w:comment>
  <w:comment w:id="16" w:author="Dru Urbassik" w:date="2017-05-05T15:35:00Z" w:initials="DU">
    <w:p w14:paraId="4A4E203E" w14:textId="21C54654" w:rsidR="005A7178" w:rsidRDefault="005A7178">
      <w:pPr>
        <w:pStyle w:val="CommentText"/>
      </w:pPr>
      <w:r>
        <w:rPr>
          <w:rStyle w:val="CommentReference"/>
        </w:rPr>
        <w:annotationRef/>
      </w:r>
      <w:r>
        <w:t>Specific terminology from HECC</w:t>
      </w:r>
    </w:p>
  </w:comment>
  <w:comment w:id="17" w:author="Dru Urbassik" w:date="2017-05-05T15:45:00Z" w:initials="DU">
    <w:p w14:paraId="63CF18D4" w14:textId="45F1ECAB" w:rsidR="0051469D" w:rsidRDefault="0051469D">
      <w:pPr>
        <w:pStyle w:val="CommentText"/>
      </w:pPr>
      <w:r>
        <w:rPr>
          <w:rStyle w:val="CommentReference"/>
        </w:rPr>
        <w:annotationRef/>
      </w:r>
      <w:r>
        <w:t>Would like CPL notation to be implemented by Fall 2017</w:t>
      </w:r>
    </w:p>
  </w:comment>
  <w:comment w:id="18" w:author="Dru Urbassik" w:date="2017-05-05T15:45:00Z" w:initials="DU">
    <w:p w14:paraId="6D113270" w14:textId="12947419" w:rsidR="0051469D" w:rsidRDefault="0051469D">
      <w:pPr>
        <w:pStyle w:val="CommentText"/>
      </w:pPr>
      <w:r>
        <w:rPr>
          <w:rStyle w:val="CommentReference"/>
        </w:rPr>
        <w:annotationRef/>
      </w:r>
      <w:r>
        <w:t>Do we need this standard?</w:t>
      </w:r>
      <w:r w:rsidR="006F1D38">
        <w:t xml:space="preserve"> We would let a student retake a course to raise their grade.  Why wouldn’t we allow them to complete an assessment?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99B011" w15:done="0"/>
  <w15:commentEx w15:paraId="2D3DB9A1" w15:done="0"/>
  <w15:commentEx w15:paraId="5059961B" w15:done="0"/>
  <w15:commentEx w15:paraId="4A4E203E" w15:done="0"/>
  <w15:commentEx w15:paraId="63CF18D4" w15:done="0"/>
  <w15:commentEx w15:paraId="6D11327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920124"/>
    <w:multiLevelType w:val="multilevel"/>
    <w:tmpl w:val="A3F6A4DC"/>
    <w:styleLink w:val="Style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A61411D"/>
    <w:multiLevelType w:val="multilevel"/>
    <w:tmpl w:val="A3F6A4DC"/>
    <w:numStyleLink w:val="Style1"/>
  </w:abstractNum>
  <w:abstractNum w:abstractNumId="5"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3"/>
  </w:num>
  <w:num w:numId="2">
    <w:abstractNumId w:val="1"/>
  </w:num>
  <w:num w:numId="3">
    <w:abstractNumId w:val="0"/>
  </w:num>
  <w:num w:numId="4">
    <w:abstractNumId w:val="8"/>
  </w:num>
  <w:num w:numId="5">
    <w:abstractNumId w:val="6"/>
  </w:num>
  <w:num w:numId="6">
    <w:abstractNumId w:val="7"/>
  </w:num>
  <w:num w:numId="7">
    <w:abstractNumId w:val="5"/>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u Urbassik">
    <w15:presenceInfo w15:providerId="AD" w15:userId="S-1-5-21-484763869-688789844-1202660629-32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04652D"/>
    <w:rsid w:val="00053D68"/>
    <w:rsid w:val="00057B81"/>
    <w:rsid w:val="00084B13"/>
    <w:rsid w:val="0009073E"/>
    <w:rsid w:val="000B72BA"/>
    <w:rsid w:val="001155CB"/>
    <w:rsid w:val="00157E10"/>
    <w:rsid w:val="00164FE7"/>
    <w:rsid w:val="0016594A"/>
    <w:rsid w:val="001766B3"/>
    <w:rsid w:val="00204DE6"/>
    <w:rsid w:val="002269A4"/>
    <w:rsid w:val="002E3290"/>
    <w:rsid w:val="00323D21"/>
    <w:rsid w:val="00353B5A"/>
    <w:rsid w:val="00370C77"/>
    <w:rsid w:val="00381156"/>
    <w:rsid w:val="003F0387"/>
    <w:rsid w:val="004566C7"/>
    <w:rsid w:val="00462638"/>
    <w:rsid w:val="0049610D"/>
    <w:rsid w:val="004B1DAF"/>
    <w:rsid w:val="004C1601"/>
    <w:rsid w:val="004C7705"/>
    <w:rsid w:val="004E461D"/>
    <w:rsid w:val="0051469D"/>
    <w:rsid w:val="00527FC0"/>
    <w:rsid w:val="00580FDF"/>
    <w:rsid w:val="00591524"/>
    <w:rsid w:val="005A7178"/>
    <w:rsid w:val="00647633"/>
    <w:rsid w:val="006D78CC"/>
    <w:rsid w:val="006F1D38"/>
    <w:rsid w:val="007D1FDC"/>
    <w:rsid w:val="00870E9F"/>
    <w:rsid w:val="008D1B5B"/>
    <w:rsid w:val="008F7509"/>
    <w:rsid w:val="009116DD"/>
    <w:rsid w:val="00924B1D"/>
    <w:rsid w:val="00985863"/>
    <w:rsid w:val="00995C20"/>
    <w:rsid w:val="009A6254"/>
    <w:rsid w:val="009E3649"/>
    <w:rsid w:val="009F2B1D"/>
    <w:rsid w:val="00AA5FD6"/>
    <w:rsid w:val="00AC240A"/>
    <w:rsid w:val="00AC7462"/>
    <w:rsid w:val="00B83302"/>
    <w:rsid w:val="00BD6994"/>
    <w:rsid w:val="00C04E94"/>
    <w:rsid w:val="00C3030C"/>
    <w:rsid w:val="00C93D91"/>
    <w:rsid w:val="00CF4414"/>
    <w:rsid w:val="00D22472"/>
    <w:rsid w:val="00D27D44"/>
    <w:rsid w:val="00D32F50"/>
    <w:rsid w:val="00DD691C"/>
    <w:rsid w:val="00DE17F8"/>
    <w:rsid w:val="00E2583B"/>
    <w:rsid w:val="00E35B64"/>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E076B568-9EF2-4CD4-9350-E5651D7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 w:type="numbering" w:customStyle="1" w:styleId="Style1">
    <w:name w:val="Style1"/>
    <w:rsid w:val="008D1B5B"/>
    <w:pPr>
      <w:numPr>
        <w:numId w:val="9"/>
      </w:numPr>
    </w:pPr>
  </w:style>
  <w:style w:type="character" w:styleId="CommentReference">
    <w:name w:val="annotation reference"/>
    <w:basedOn w:val="DefaultParagraphFont"/>
    <w:uiPriority w:val="99"/>
    <w:semiHidden/>
    <w:unhideWhenUsed/>
    <w:rsid w:val="00AA5FD6"/>
    <w:rPr>
      <w:sz w:val="16"/>
      <w:szCs w:val="16"/>
    </w:rPr>
  </w:style>
  <w:style w:type="paragraph" w:styleId="CommentText">
    <w:name w:val="annotation text"/>
    <w:basedOn w:val="Normal"/>
    <w:link w:val="CommentTextChar"/>
    <w:uiPriority w:val="99"/>
    <w:semiHidden/>
    <w:unhideWhenUsed/>
    <w:rsid w:val="00AA5FD6"/>
    <w:pPr>
      <w:spacing w:line="240" w:lineRule="auto"/>
    </w:pPr>
    <w:rPr>
      <w:sz w:val="20"/>
      <w:szCs w:val="20"/>
    </w:rPr>
  </w:style>
  <w:style w:type="character" w:customStyle="1" w:styleId="CommentTextChar">
    <w:name w:val="Comment Text Char"/>
    <w:basedOn w:val="DefaultParagraphFont"/>
    <w:link w:val="CommentText"/>
    <w:uiPriority w:val="99"/>
    <w:semiHidden/>
    <w:rsid w:val="00AA5FD6"/>
    <w:rPr>
      <w:sz w:val="20"/>
      <w:szCs w:val="20"/>
    </w:rPr>
  </w:style>
  <w:style w:type="paragraph" w:styleId="CommentSubject">
    <w:name w:val="annotation subject"/>
    <w:basedOn w:val="CommentText"/>
    <w:next w:val="CommentText"/>
    <w:link w:val="CommentSubjectChar"/>
    <w:uiPriority w:val="99"/>
    <w:semiHidden/>
    <w:unhideWhenUsed/>
    <w:rsid w:val="00AA5FD6"/>
    <w:rPr>
      <w:b/>
      <w:bCs/>
    </w:rPr>
  </w:style>
  <w:style w:type="character" w:customStyle="1" w:styleId="CommentSubjectChar">
    <w:name w:val="Comment Subject Char"/>
    <w:basedOn w:val="CommentTextChar"/>
    <w:link w:val="CommentSubject"/>
    <w:uiPriority w:val="99"/>
    <w:semiHidden/>
    <w:rsid w:val="00AA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Dru Urbassik</cp:lastModifiedBy>
  <cp:revision>10</cp:revision>
  <cp:lastPrinted>2015-10-02T15:50:00Z</cp:lastPrinted>
  <dcterms:created xsi:type="dcterms:W3CDTF">2017-05-17T17:15:00Z</dcterms:created>
  <dcterms:modified xsi:type="dcterms:W3CDTF">2018-02-16T18:22:00Z</dcterms:modified>
</cp:coreProperties>
</file>